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A" w:rsidRPr="00B919EC" w:rsidRDefault="009A7D9E" w:rsidP="00B919EC">
      <w:pPr>
        <w:jc w:val="center"/>
        <w:rPr>
          <w:ins w:id="0" w:author="Jesper Brygger" w:date="2020-11-26T17:35:00Z"/>
          <w:sz w:val="40"/>
        </w:rPr>
      </w:pPr>
      <w:ins w:id="1" w:author="Jesper Brygger" w:date="2020-11-26T17:35:00Z">
        <w:r>
          <w:rPr>
            <w:sz w:val="40"/>
          </w:rPr>
          <w:t>Finansierings</w:t>
        </w:r>
        <w:r w:rsidR="00D72BE3" w:rsidRPr="00B919EC">
          <w:rPr>
            <w:sz w:val="40"/>
          </w:rPr>
          <w:t>muligheder:</w:t>
        </w:r>
      </w:ins>
    </w:p>
    <w:p w:rsidR="00FB73DA" w:rsidRPr="00B919EC" w:rsidRDefault="00D72BE3" w:rsidP="00B919EC">
      <w:pPr>
        <w:jc w:val="center"/>
        <w:rPr>
          <w:del w:id="2" w:author="Jesper Brygger" w:date="2020-11-26T17:35:00Z"/>
          <w:sz w:val="40"/>
        </w:rPr>
      </w:pPr>
      <w:del w:id="3" w:author="Jesper Brygger" w:date="2020-11-26T17:35:00Z">
        <w:r w:rsidRPr="00B919EC">
          <w:rPr>
            <w:sz w:val="40"/>
          </w:rPr>
          <w:delText>Finansierings muligheder:</w:delText>
        </w:r>
      </w:del>
    </w:p>
    <w:p w:rsidR="00D72BE3" w:rsidRPr="00B919EC" w:rsidRDefault="00D72BE3">
      <w:pPr>
        <w:rPr>
          <w:b/>
          <w:sz w:val="32"/>
        </w:rPr>
      </w:pPr>
      <w:r w:rsidRPr="00B919EC">
        <w:rPr>
          <w:b/>
          <w:sz w:val="32"/>
        </w:rPr>
        <w:t>Egenkapital</w:t>
      </w:r>
      <w:r w:rsidR="00F91727" w:rsidRPr="00B919EC">
        <w:rPr>
          <w:b/>
          <w:sz w:val="32"/>
        </w:rPr>
        <w:t>:</w:t>
      </w:r>
    </w:p>
    <w:p w:rsidR="00DB6C4A" w:rsidRPr="00B919EC" w:rsidRDefault="00DB6C4A" w:rsidP="00F91727">
      <w:pPr>
        <w:pStyle w:val="Listeafsnit"/>
        <w:numPr>
          <w:ilvl w:val="0"/>
          <w:numId w:val="2"/>
        </w:numPr>
        <w:rPr>
          <w:b/>
          <w:sz w:val="24"/>
        </w:rPr>
      </w:pPr>
      <w:r w:rsidRPr="00B919EC">
        <w:rPr>
          <w:b/>
          <w:sz w:val="24"/>
        </w:rPr>
        <w:t>Børsintroduktion / salg af aktier</w:t>
      </w:r>
      <w:bookmarkStart w:id="4" w:name="_GoBack"/>
      <w:bookmarkEnd w:id="4"/>
    </w:p>
    <w:p w:rsidR="00DB6C4A" w:rsidRPr="00B919EC" w:rsidRDefault="00F91727" w:rsidP="00F91727">
      <w:pPr>
        <w:pStyle w:val="Listeafsnit"/>
        <w:numPr>
          <w:ilvl w:val="0"/>
          <w:numId w:val="2"/>
        </w:numPr>
        <w:rPr>
          <w:b/>
          <w:sz w:val="24"/>
        </w:rPr>
      </w:pPr>
      <w:r w:rsidRPr="00B919EC">
        <w:rPr>
          <w:b/>
          <w:sz w:val="24"/>
        </w:rPr>
        <w:t xml:space="preserve">Aktieemission </w:t>
      </w:r>
    </w:p>
    <w:p w:rsidR="00F91727" w:rsidRPr="00B919EC" w:rsidRDefault="00CA0434" w:rsidP="00F91727">
      <w:pPr>
        <w:pStyle w:val="Listeafsnit"/>
        <w:numPr>
          <w:ilvl w:val="0"/>
          <w:numId w:val="2"/>
        </w:numPr>
        <w:rPr>
          <w:b/>
          <w:sz w:val="24"/>
        </w:rPr>
      </w:pPr>
      <w:r w:rsidRPr="00B919EC">
        <w:rPr>
          <w:b/>
          <w:sz w:val="24"/>
        </w:rPr>
        <w:t>IPO</w:t>
      </w:r>
      <w:r w:rsidR="00DB6C4A" w:rsidRPr="00B919EC">
        <w:rPr>
          <w:b/>
          <w:sz w:val="24"/>
        </w:rPr>
        <w:t xml:space="preserve"> - Initial </w:t>
      </w:r>
      <w:r w:rsidRPr="00B919EC">
        <w:rPr>
          <w:b/>
          <w:sz w:val="24"/>
        </w:rPr>
        <w:t>Public</w:t>
      </w:r>
      <w:r w:rsidR="00DB6C4A" w:rsidRPr="00B919EC">
        <w:rPr>
          <w:b/>
          <w:sz w:val="24"/>
        </w:rPr>
        <w:t xml:space="preserve"> Offering</w:t>
      </w:r>
    </w:p>
    <w:p w:rsidR="00CA0434" w:rsidRPr="00B919EC" w:rsidRDefault="00CA0434" w:rsidP="00F91727">
      <w:pPr>
        <w:pStyle w:val="Listeafsnit"/>
        <w:numPr>
          <w:ilvl w:val="0"/>
          <w:numId w:val="2"/>
        </w:numPr>
        <w:rPr>
          <w:b/>
          <w:sz w:val="24"/>
        </w:rPr>
      </w:pPr>
      <w:r w:rsidRPr="00B919EC">
        <w:rPr>
          <w:b/>
          <w:sz w:val="24"/>
        </w:rPr>
        <w:t>Privat investorer - forretningspartner</w:t>
      </w:r>
      <w:r w:rsidR="00B919EC" w:rsidRPr="00B919EC">
        <w:rPr>
          <w:b/>
          <w:sz w:val="24"/>
        </w:rPr>
        <w:t xml:space="preserve"> -netværk - famil</w:t>
      </w:r>
      <w:r w:rsidR="00B919EC">
        <w:rPr>
          <w:b/>
          <w:sz w:val="24"/>
        </w:rPr>
        <w:t>i</w:t>
      </w:r>
      <w:r w:rsidR="00B919EC" w:rsidRPr="00B919EC">
        <w:rPr>
          <w:b/>
          <w:sz w:val="24"/>
        </w:rPr>
        <w:t>e - venner</w:t>
      </w:r>
    </w:p>
    <w:p w:rsidR="00DB6C4A" w:rsidRPr="00B919EC" w:rsidRDefault="00DB6C4A" w:rsidP="00F91727">
      <w:pPr>
        <w:pStyle w:val="Listeafsnit"/>
        <w:numPr>
          <w:ilvl w:val="0"/>
          <w:numId w:val="2"/>
        </w:numPr>
        <w:rPr>
          <w:b/>
          <w:sz w:val="24"/>
        </w:rPr>
      </w:pPr>
      <w:r w:rsidRPr="00B919EC">
        <w:rPr>
          <w:b/>
          <w:sz w:val="24"/>
        </w:rPr>
        <w:t xml:space="preserve">Business angels </w:t>
      </w:r>
    </w:p>
    <w:p w:rsidR="00DB6C4A" w:rsidRPr="00B919EC" w:rsidRDefault="00DB6C4A" w:rsidP="00F91727">
      <w:pPr>
        <w:pStyle w:val="Listeafsnit"/>
        <w:numPr>
          <w:ilvl w:val="0"/>
          <w:numId w:val="2"/>
        </w:numPr>
        <w:rPr>
          <w:sz w:val="24"/>
        </w:rPr>
      </w:pPr>
      <w:r w:rsidRPr="00B919EC">
        <w:rPr>
          <w:b/>
          <w:sz w:val="24"/>
        </w:rPr>
        <w:t>Venture - selskaber</w:t>
      </w:r>
    </w:p>
    <w:p w:rsidR="00B919EC" w:rsidRPr="00B919EC" w:rsidRDefault="00B919EC" w:rsidP="00B919EC">
      <w:pPr>
        <w:pStyle w:val="Listeafsnit"/>
        <w:numPr>
          <w:ilvl w:val="0"/>
          <w:numId w:val="2"/>
        </w:numPr>
        <w:rPr>
          <w:sz w:val="24"/>
        </w:rPr>
      </w:pPr>
      <w:r w:rsidRPr="00B919EC">
        <w:rPr>
          <w:b/>
          <w:sz w:val="24"/>
        </w:rPr>
        <w:t xml:space="preserve">Vækstfonden, </w:t>
      </w:r>
      <w:hyperlink r:id="rId5" w:history="1">
        <w:r w:rsidRPr="00B919EC">
          <w:rPr>
            <w:rStyle w:val="Hyperlink"/>
            <w:b/>
            <w:sz w:val="24"/>
          </w:rPr>
          <w:t>Vf.dk</w:t>
        </w:r>
      </w:hyperlink>
    </w:p>
    <w:p w:rsidR="00DB6C4A" w:rsidRPr="00B919EC" w:rsidRDefault="00DB6C4A" w:rsidP="00DB6C4A">
      <w:pPr>
        <w:pStyle w:val="Listeafsnit"/>
        <w:ind w:left="2027"/>
        <w:rPr>
          <w:sz w:val="24"/>
        </w:rPr>
      </w:pPr>
    </w:p>
    <w:p w:rsidR="00D72BE3" w:rsidRPr="00B919EC" w:rsidRDefault="00847B3A">
      <w:pPr>
        <w:rPr>
          <w:b/>
          <w:sz w:val="32"/>
        </w:rPr>
      </w:pPr>
      <w:ins w:id="5" w:author="Jesper Brygger" w:date="2020-11-26T17:35:00Z">
        <w:r>
          <w:rPr>
            <w:b/>
            <w:noProof/>
            <w:sz w:val="32"/>
            <w:lang w:eastAsia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773706</wp:posOffset>
                  </wp:positionH>
                  <wp:positionV relativeFrom="paragraph">
                    <wp:posOffset>324322</wp:posOffset>
                  </wp:positionV>
                  <wp:extent cx="470082" cy="2624618"/>
                  <wp:effectExtent l="38100" t="0" r="25400" b="23495"/>
                  <wp:wrapNone/>
                  <wp:docPr id="1" name="Venstre klammeparentes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0082" cy="2624618"/>
                          </a:xfrm>
                          <a:prstGeom prst="leftBrace">
                            <a:avLst>
                              <a:gd name="adj1" fmla="val 8333"/>
                              <a:gd name="adj2" fmla="val 4966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8F3D19"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Venstre klammeparentes 1" o:spid="_x0000_s1026" type="#_x0000_t87" style="position:absolute;margin-left:60.9pt;margin-top:25.55pt;width:37pt;height:2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" adj="322,10727" strokecolor="#5b9bd5 [3204]" strokeweight=".5pt">
                  <v:stroke joinstyle="miter"/>
                </v:shape>
              </w:pict>
            </mc:Fallback>
          </mc:AlternateContent>
        </w:r>
      </w:ins>
      <w:r w:rsidR="00D72BE3" w:rsidRPr="00B919EC">
        <w:rPr>
          <w:b/>
          <w:sz w:val="32"/>
        </w:rPr>
        <w:t>Fremmedkapital:</w:t>
      </w:r>
    </w:p>
    <w:p w:rsidR="00CA0434" w:rsidRPr="00B919EC" w:rsidRDefault="00D72BE3" w:rsidP="00CA0434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sz w:val="28"/>
          <w:szCs w:val="24"/>
        </w:rPr>
        <w:t>Erhvervslån - banklån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sz w:val="28"/>
          <w:szCs w:val="24"/>
        </w:rPr>
        <w:t>Kassekredit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sz w:val="28"/>
          <w:szCs w:val="24"/>
        </w:rPr>
        <w:t>Realkreditlån, 80% - obligationer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sz w:val="28"/>
          <w:szCs w:val="24"/>
        </w:rPr>
        <w:t>Privat pantebrev</w:t>
      </w:r>
    </w:p>
    <w:p w:rsidR="00CA0434" w:rsidRPr="00B919EC" w:rsidRDefault="00847B3A" w:rsidP="00CA0434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ins w:id="6" w:author="Jesper Brygger" w:date="2020-11-26T17:35:00Z">
        <w:r w:rsidRPr="00847B3A">
          <w:rPr>
            <w:b/>
            <w:noProof/>
            <w:sz w:val="32"/>
            <w:lang w:eastAsia="da-DK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5080</wp:posOffset>
                  </wp:positionV>
                  <wp:extent cx="651510" cy="696595"/>
                  <wp:effectExtent l="0" t="0" r="15240" b="27305"/>
                  <wp:wrapSquare wrapText="bothSides"/>
                  <wp:docPr id="217" name="Tekstfel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" cy="6965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B3A" w:rsidRDefault="00847B3A">
                              <w:pPr>
                                <w:rPr>
                                  <w:ins w:id="7" w:author="Jesper Brygger" w:date="2020-11-26T17:35:00Z"/>
                                </w:rPr>
                              </w:pPr>
                              <w:ins w:id="8" w:author="Jesper Brygger" w:date="2020-11-26T17:35:00Z">
                                <w:r>
                                  <w:t>ÅOP, effektiv rente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6" type="#_x0000_t202" style="position:absolute;left:0;text-align:left;margin-left:0;margin-top:.4pt;width:51.3pt;height:54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" fillcolor="white [3201]" strokecolor="#ed7d31 [3205]" strokeweight="1pt">
                  <v:textbox>
                    <w:txbxContent>
                      <w:p w:rsidR="00847B3A" w:rsidRDefault="00847B3A">
                        <w:pPr>
                          <w:rPr>
                            <w:ins w:id="9" w:author="Jesper Brygger" w:date="2020-11-26T17:35:00Z"/>
                          </w:rPr>
                        </w:pPr>
                        <w:ins w:id="10" w:author="Jesper Brygger" w:date="2020-11-26T17:35:00Z">
                          <w:r>
                            <w:t>ÅOP, effektiv rente</w:t>
                          </w:r>
                        </w:ins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  <w:r w:rsidR="00D72BE3" w:rsidRPr="00B919EC">
        <w:rPr>
          <w:rFonts w:cstheme="minorHAnsi"/>
          <w:b/>
          <w:sz w:val="28"/>
          <w:szCs w:val="24"/>
        </w:rPr>
        <w:t>Leverandørgæld</w:t>
      </w:r>
    </w:p>
    <w:p w:rsidR="00CA0434" w:rsidRPr="00B919EC" w:rsidRDefault="00CA0434" w:rsidP="00CA0434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sz w:val="28"/>
          <w:szCs w:val="24"/>
        </w:rPr>
        <w:t>Billån / maskinlån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sz w:val="28"/>
          <w:szCs w:val="24"/>
        </w:rPr>
        <w:t>Leasing, Operationel, finansiel</w:t>
      </w:r>
      <w:ins w:id="11" w:author="Jesper Brygger" w:date="2020-11-26T17:35:00Z">
        <w:r w:rsidR="00204659">
          <w:rPr>
            <w:rFonts w:cstheme="minorHAnsi"/>
            <w:b/>
            <w:sz w:val="28"/>
            <w:szCs w:val="24"/>
          </w:rPr>
          <w:t>, (biler - flexleasing)</w:t>
        </w:r>
      </w:ins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B919EC">
        <w:rPr>
          <w:rFonts w:cstheme="minorHAnsi"/>
          <w:b/>
          <w:sz w:val="28"/>
          <w:szCs w:val="24"/>
        </w:rPr>
        <w:t>Virksomhedsobligationer</w:t>
      </w:r>
      <w:r w:rsidRPr="00B919EC">
        <w:rPr>
          <w:rFonts w:cstheme="minorHAnsi"/>
          <w:b/>
          <w:sz w:val="24"/>
          <w:szCs w:val="24"/>
        </w:rPr>
        <w:t xml:space="preserve">, feks. DSV </w:t>
      </w:r>
      <w:r w:rsidRPr="00B919EC">
        <w:rPr>
          <w:rFonts w:cstheme="minorHAnsi"/>
          <w:b/>
          <w:color w:val="333333"/>
          <w:sz w:val="24"/>
          <w:szCs w:val="24"/>
          <w:shd w:val="clear" w:color="auto" w:fill="FFFFFF"/>
        </w:rPr>
        <w:t>Panalpina, 750.000.000 til 1,6%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color w:val="333333"/>
          <w:sz w:val="28"/>
          <w:szCs w:val="24"/>
          <w:shd w:val="clear" w:color="auto" w:fill="FFFFFF"/>
        </w:rPr>
      </w:pPr>
      <w:r w:rsidRPr="00B919EC">
        <w:rPr>
          <w:rFonts w:cstheme="minorHAnsi"/>
          <w:b/>
          <w:color w:val="333333"/>
          <w:sz w:val="28"/>
          <w:szCs w:val="24"/>
          <w:shd w:val="clear" w:color="auto" w:fill="FFFFFF"/>
        </w:rPr>
        <w:t>Factoring, (belåning af faktura, mod renter og gebyrer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color w:val="333333"/>
          <w:sz w:val="28"/>
          <w:szCs w:val="24"/>
          <w:shd w:val="clear" w:color="auto" w:fill="FFFFFF"/>
          <w:lang w:val="en-US"/>
        </w:rPr>
      </w:pPr>
      <w:r w:rsidRPr="00B919EC">
        <w:rPr>
          <w:rFonts w:cstheme="minorHAnsi"/>
          <w:b/>
          <w:color w:val="333333"/>
          <w:sz w:val="28"/>
          <w:szCs w:val="24"/>
          <w:shd w:val="clear" w:color="auto" w:fill="FFFFFF"/>
          <w:lang w:val="en-US"/>
        </w:rPr>
        <w:t>Crowfunding, Business Angels, Løvens hule</w:t>
      </w:r>
    </w:p>
    <w:p w:rsidR="00D72BE3" w:rsidRPr="00B919EC" w:rsidRDefault="00D72BE3" w:rsidP="00D72BE3">
      <w:pPr>
        <w:pStyle w:val="Listeafsnit"/>
        <w:numPr>
          <w:ilvl w:val="2"/>
          <w:numId w:val="1"/>
        </w:numPr>
        <w:rPr>
          <w:rFonts w:cstheme="minorHAnsi"/>
          <w:b/>
          <w:sz w:val="28"/>
          <w:szCs w:val="24"/>
        </w:rPr>
      </w:pPr>
      <w:r w:rsidRPr="00B919EC">
        <w:rPr>
          <w:rFonts w:cstheme="minorHAnsi"/>
          <w:b/>
          <w:color w:val="333333"/>
          <w:sz w:val="28"/>
          <w:szCs w:val="24"/>
          <w:shd w:val="clear" w:color="auto" w:fill="FFFFFF"/>
        </w:rPr>
        <w:t>Låneformer: Annuitetslån, serielån Stående lån.</w:t>
      </w:r>
    </w:p>
    <w:p w:rsidR="00CA0434" w:rsidRPr="00B919EC" w:rsidRDefault="00CA0434" w:rsidP="00CA0434">
      <w:pPr>
        <w:pStyle w:val="Listeafsnit"/>
        <w:ind w:left="2160"/>
        <w:rPr>
          <w:rFonts w:cstheme="minorHAnsi"/>
          <w:b/>
          <w:sz w:val="28"/>
          <w:szCs w:val="24"/>
        </w:rPr>
      </w:pPr>
    </w:p>
    <w:p w:rsidR="00D72BE3" w:rsidRDefault="00D72BE3"/>
    <w:p w:rsidR="00D72BE3" w:rsidRDefault="00D72BE3"/>
    <w:p w:rsidR="00D72BE3" w:rsidRDefault="00D72BE3"/>
    <w:sectPr w:rsidR="00D72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BEC"/>
    <w:multiLevelType w:val="hybridMultilevel"/>
    <w:tmpl w:val="1EB46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134B"/>
    <w:multiLevelType w:val="hybridMultilevel"/>
    <w:tmpl w:val="D1B23982"/>
    <w:lvl w:ilvl="0" w:tplc="0406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3"/>
    <w:rsid w:val="00033A1C"/>
    <w:rsid w:val="00204659"/>
    <w:rsid w:val="002F4BFB"/>
    <w:rsid w:val="00847B3A"/>
    <w:rsid w:val="009A7D9E"/>
    <w:rsid w:val="00A82961"/>
    <w:rsid w:val="00B919EC"/>
    <w:rsid w:val="00CA0434"/>
    <w:rsid w:val="00CE0C90"/>
    <w:rsid w:val="00D72BE3"/>
    <w:rsid w:val="00DB6C4A"/>
    <w:rsid w:val="00F91727"/>
    <w:rsid w:val="00FB73DA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42E7"/>
  <w15:chartTrackingRefBased/>
  <w15:docId w15:val="{DFB8CAD2-0AB4-45A5-865E-7D491807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2B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1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f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Handelsskole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Brygger</dc:creator>
  <cp:keywords/>
  <dc:description/>
  <cp:lastModifiedBy>Jesper Brygger</cp:lastModifiedBy>
  <cp:revision>3</cp:revision>
  <dcterms:created xsi:type="dcterms:W3CDTF">2020-11-25T18:23:00Z</dcterms:created>
  <dcterms:modified xsi:type="dcterms:W3CDTF">2020-11-26T16:35:00Z</dcterms:modified>
</cp:coreProperties>
</file>